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D" w:rsidRDefault="00826A2D" w:rsidP="00F04C74">
      <w:pPr>
        <w:pStyle w:val="Default"/>
        <w:tabs>
          <w:tab w:val="left" w:pos="2835"/>
          <w:tab w:val="left" w:pos="2977"/>
        </w:tabs>
        <w:rPr>
          <w:sz w:val="40"/>
          <w:szCs w:val="40"/>
        </w:rPr>
      </w:pPr>
      <w:r>
        <w:rPr>
          <w:sz w:val="40"/>
          <w:szCs w:val="40"/>
        </w:rPr>
        <w:t xml:space="preserve">  </w:t>
      </w:r>
      <w:r w:rsidRPr="00D27BF8">
        <w:rPr>
          <w:sz w:val="40"/>
          <w:szCs w:val="40"/>
        </w:rPr>
        <w:t>Worcester Transport Strategy</w:t>
      </w:r>
    </w:p>
    <w:p w:rsidR="00826A2D" w:rsidRPr="00D27BF8" w:rsidRDefault="00826A2D" w:rsidP="00F04C74">
      <w:pPr>
        <w:pStyle w:val="Default"/>
        <w:tabs>
          <w:tab w:val="left" w:pos="2977"/>
          <w:tab w:val="left" w:pos="3261"/>
          <w:tab w:val="left" w:pos="3402"/>
        </w:tabs>
        <w:jc w:val="both"/>
        <w:rPr>
          <w:sz w:val="40"/>
          <w:szCs w:val="40"/>
        </w:rPr>
      </w:pPr>
      <w:r w:rsidRPr="00D27BF8">
        <w:rPr>
          <w:b/>
          <w:bCs/>
          <w:sz w:val="40"/>
          <w:szCs w:val="40"/>
        </w:rPr>
        <w:t>Pro-forma for use when responding</w:t>
      </w:r>
    </w:p>
    <w:p w:rsidR="00826A2D" w:rsidRPr="00D27BF8" w:rsidRDefault="00826A2D" w:rsidP="00D27BF8">
      <w:pPr>
        <w:pStyle w:val="Default"/>
        <w:jc w:val="center"/>
        <w:rPr>
          <w:b/>
          <w:bCs/>
          <w:sz w:val="40"/>
          <w:szCs w:val="40"/>
        </w:rPr>
      </w:pPr>
    </w:p>
    <w:p w:rsidR="00826A2D" w:rsidRDefault="00826A2D">
      <w:pPr>
        <w:pStyle w:val="Default"/>
        <w:rPr>
          <w:b/>
          <w:bCs/>
          <w:sz w:val="22"/>
          <w:szCs w:val="22"/>
        </w:rPr>
      </w:pPr>
    </w:p>
    <w:p w:rsidR="00826A2D" w:rsidRDefault="00826A2D">
      <w:pPr>
        <w:pStyle w:val="Default"/>
        <w:rPr>
          <w:color w:val="auto"/>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4"/>
        <w:gridCol w:w="6680"/>
      </w:tblGrid>
      <w:tr w:rsidR="00826A2D">
        <w:tc>
          <w:tcPr>
            <w:tcW w:w="6774" w:type="dxa"/>
          </w:tcPr>
          <w:p w:rsidR="00826A2D" w:rsidRDefault="00826A2D">
            <w:pPr>
              <w:pStyle w:val="Default"/>
              <w:rPr>
                <w:b/>
                <w:bCs/>
                <w:i/>
                <w:iCs/>
                <w:sz w:val="22"/>
                <w:szCs w:val="22"/>
              </w:rPr>
            </w:pPr>
            <w:r>
              <w:rPr>
                <w:b/>
                <w:bCs/>
                <w:i/>
                <w:iCs/>
                <w:sz w:val="22"/>
                <w:szCs w:val="22"/>
              </w:rPr>
              <w:t>Organisation</w:t>
            </w:r>
          </w:p>
          <w:p w:rsidR="00826A2D" w:rsidRDefault="00826A2D">
            <w:pPr>
              <w:pStyle w:val="Default"/>
              <w:rPr>
                <w:color w:val="auto"/>
                <w:sz w:val="22"/>
                <w:szCs w:val="22"/>
              </w:rPr>
            </w:pPr>
          </w:p>
        </w:tc>
        <w:tc>
          <w:tcPr>
            <w:tcW w:w="6680" w:type="dxa"/>
          </w:tcPr>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Transition Worcester Transport Group</w:t>
            </w:r>
          </w:p>
        </w:tc>
      </w:tr>
      <w:tr w:rsidR="00826A2D">
        <w:tc>
          <w:tcPr>
            <w:tcW w:w="6774" w:type="dxa"/>
          </w:tcPr>
          <w:p w:rsidR="00826A2D" w:rsidRDefault="00826A2D">
            <w:pPr>
              <w:pStyle w:val="Default"/>
              <w:rPr>
                <w:b/>
                <w:bCs/>
                <w:i/>
                <w:iCs/>
                <w:sz w:val="22"/>
                <w:szCs w:val="22"/>
              </w:rPr>
            </w:pPr>
            <w:r>
              <w:rPr>
                <w:b/>
                <w:bCs/>
                <w:i/>
                <w:iCs/>
                <w:sz w:val="22"/>
                <w:szCs w:val="22"/>
              </w:rPr>
              <w:t>Address</w:t>
            </w:r>
          </w:p>
        </w:tc>
        <w:tc>
          <w:tcPr>
            <w:tcW w:w="6680" w:type="dxa"/>
          </w:tcPr>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1</w:t>
            </w:r>
            <w:r w:rsidRPr="000C0DC0">
              <w:rPr>
                <w:rFonts w:ascii="Verdana" w:hAnsi="Verdana" w:cs="Verdana"/>
                <w:color w:val="auto"/>
                <w:sz w:val="22"/>
                <w:szCs w:val="22"/>
                <w:vertAlign w:val="superscript"/>
              </w:rPr>
              <w:t>st</w:t>
            </w:r>
            <w:r w:rsidRPr="000C0DC0">
              <w:rPr>
                <w:rFonts w:ascii="Verdana" w:hAnsi="Verdana" w:cs="Verdana"/>
                <w:color w:val="auto"/>
                <w:sz w:val="22"/>
                <w:szCs w:val="22"/>
              </w:rPr>
              <w:t xml:space="preserve"> Floor, </w:t>
            </w:r>
          </w:p>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Orchard House,</w:t>
            </w:r>
          </w:p>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Farrier Street,</w:t>
            </w:r>
          </w:p>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Worcester,</w:t>
            </w:r>
          </w:p>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WR1 3BB.</w:t>
            </w:r>
          </w:p>
        </w:tc>
      </w:tr>
      <w:tr w:rsidR="00826A2D">
        <w:tc>
          <w:tcPr>
            <w:tcW w:w="6774" w:type="dxa"/>
          </w:tcPr>
          <w:p w:rsidR="00826A2D" w:rsidRDefault="00826A2D">
            <w:pPr>
              <w:pStyle w:val="Default"/>
              <w:rPr>
                <w:b/>
                <w:bCs/>
                <w:i/>
                <w:iCs/>
                <w:sz w:val="22"/>
                <w:szCs w:val="22"/>
              </w:rPr>
            </w:pPr>
            <w:r>
              <w:rPr>
                <w:b/>
                <w:bCs/>
                <w:i/>
                <w:iCs/>
                <w:sz w:val="22"/>
                <w:szCs w:val="22"/>
              </w:rPr>
              <w:t>Contact name and title:</w:t>
            </w:r>
          </w:p>
        </w:tc>
        <w:tc>
          <w:tcPr>
            <w:tcW w:w="6680" w:type="dxa"/>
          </w:tcPr>
          <w:p w:rsidR="00826A2D" w:rsidRPr="000C0DC0" w:rsidRDefault="00826A2D">
            <w:pPr>
              <w:pStyle w:val="Default"/>
              <w:rPr>
                <w:rFonts w:ascii="Verdana" w:hAnsi="Verdana" w:cs="Verdana"/>
                <w:color w:val="auto"/>
                <w:sz w:val="22"/>
                <w:szCs w:val="22"/>
              </w:rPr>
            </w:pPr>
            <w:r w:rsidRPr="000C0DC0">
              <w:rPr>
                <w:rFonts w:ascii="Verdana" w:hAnsi="Verdana" w:cs="Verdana"/>
                <w:color w:val="auto"/>
                <w:sz w:val="22"/>
                <w:szCs w:val="22"/>
              </w:rPr>
              <w:t>Sarah Evans, Climate Change Assistant.</w:t>
            </w:r>
          </w:p>
        </w:tc>
      </w:tr>
      <w:tr w:rsidR="00826A2D">
        <w:tc>
          <w:tcPr>
            <w:tcW w:w="6774" w:type="dxa"/>
          </w:tcPr>
          <w:p w:rsidR="00826A2D" w:rsidRDefault="00826A2D">
            <w:pPr>
              <w:pStyle w:val="Default"/>
              <w:rPr>
                <w:color w:val="auto"/>
                <w:sz w:val="22"/>
                <w:szCs w:val="22"/>
              </w:rPr>
            </w:pPr>
            <w:r>
              <w:rPr>
                <w:b/>
                <w:bCs/>
                <w:i/>
                <w:iCs/>
                <w:sz w:val="22"/>
                <w:szCs w:val="22"/>
              </w:rPr>
              <w:t>Interest (eg trade; local authority; passenger representative)</w:t>
            </w:r>
          </w:p>
        </w:tc>
        <w:tc>
          <w:tcPr>
            <w:tcW w:w="6680" w:type="dxa"/>
          </w:tcPr>
          <w:p w:rsidR="00826A2D" w:rsidRDefault="00826A2D" w:rsidP="002176C0">
            <w:pPr>
              <w:pStyle w:val="Default"/>
              <w:rPr>
                <w:rFonts w:ascii="Verdana" w:hAnsi="Verdana" w:cs="Verdana"/>
                <w:sz w:val="22"/>
                <w:szCs w:val="22"/>
              </w:rPr>
            </w:pPr>
            <w:r w:rsidRPr="000C0DC0">
              <w:rPr>
                <w:rFonts w:ascii="Verdana" w:hAnsi="Verdana" w:cs="Verdana"/>
                <w:sz w:val="22"/>
                <w:szCs w:val="22"/>
              </w:rPr>
              <w:t xml:space="preserve">Transition Worcester is a local grass-roots initiative working to create local solutions to improve quality of life by enabling the transition to a sustainable, low carbon lifestyle and economy. The voluntary group are looking for creative, practical ideas and involvement from all people in Worcester and surrounding areas to achieve solutions for climate change and address the threats from peak oil. While much needs to be done on a international and national level, there is a lot we can do here in Worcester in order to reduce our </w:t>
            </w:r>
            <w:r>
              <w:rPr>
                <w:rFonts w:ascii="Verdana" w:hAnsi="Verdana" w:cs="Verdana"/>
                <w:sz w:val="22"/>
                <w:szCs w:val="22"/>
              </w:rPr>
              <w:t xml:space="preserve">reliance on </w:t>
            </w:r>
            <w:r w:rsidRPr="000C0DC0">
              <w:rPr>
                <w:rFonts w:ascii="Verdana" w:hAnsi="Verdana" w:cs="Verdana"/>
                <w:sz w:val="22"/>
                <w:szCs w:val="22"/>
              </w:rPr>
              <w:t>fossil fuel usage, which everyone can be involved in.</w:t>
            </w:r>
          </w:p>
          <w:p w:rsidR="00826A2D" w:rsidRPr="000C0DC0" w:rsidRDefault="00826A2D" w:rsidP="002176C0">
            <w:pPr>
              <w:pStyle w:val="Default"/>
              <w:rPr>
                <w:rFonts w:ascii="Verdana" w:hAnsi="Verdana" w:cs="Verdana"/>
                <w:sz w:val="22"/>
                <w:szCs w:val="22"/>
              </w:rPr>
            </w:pPr>
            <w:r>
              <w:rPr>
                <w:rFonts w:ascii="Verdana" w:hAnsi="Verdana" w:cs="Verdana"/>
                <w:sz w:val="22"/>
                <w:szCs w:val="22"/>
              </w:rPr>
              <w:t>Transition actively supports modal shift to sustainable modes in particular walking and cycling</w:t>
            </w:r>
          </w:p>
          <w:p w:rsidR="00826A2D" w:rsidRPr="000C0DC0" w:rsidRDefault="00826A2D" w:rsidP="002176C0">
            <w:pPr>
              <w:pStyle w:val="Default"/>
              <w:rPr>
                <w:rFonts w:ascii="Verdana" w:hAnsi="Verdana" w:cs="Verdana"/>
                <w:sz w:val="22"/>
                <w:szCs w:val="22"/>
              </w:rPr>
            </w:pPr>
          </w:p>
          <w:p w:rsidR="00826A2D" w:rsidRPr="000C0DC0" w:rsidRDefault="00826A2D" w:rsidP="00D2428D">
            <w:pPr>
              <w:pStyle w:val="Default"/>
              <w:rPr>
                <w:rFonts w:ascii="Verdana" w:hAnsi="Verdana" w:cs="Verdana"/>
                <w:color w:val="auto"/>
                <w:sz w:val="22"/>
                <w:szCs w:val="22"/>
              </w:rPr>
            </w:pPr>
            <w:r w:rsidRPr="000C0DC0">
              <w:rPr>
                <w:rFonts w:ascii="Verdana" w:hAnsi="Verdana" w:cs="Verdana"/>
                <w:sz w:val="22"/>
                <w:szCs w:val="22"/>
              </w:rPr>
              <w:t xml:space="preserve">The Transport Group within Transition Worcester focuses on creating local solutions to transportation issues and encouraging greater use of </w:t>
            </w:r>
            <w:r>
              <w:rPr>
                <w:rFonts w:ascii="Verdana" w:hAnsi="Verdana" w:cs="Verdana"/>
                <w:sz w:val="22"/>
                <w:szCs w:val="22"/>
              </w:rPr>
              <w:t xml:space="preserve">more healthy and </w:t>
            </w:r>
            <w:r w:rsidRPr="000C0DC0">
              <w:rPr>
                <w:rFonts w:ascii="Verdana" w:hAnsi="Verdana" w:cs="Verdana"/>
                <w:sz w:val="22"/>
                <w:szCs w:val="22"/>
              </w:rPr>
              <w:t>sustainable and transport m</w:t>
            </w:r>
            <w:r>
              <w:rPr>
                <w:rFonts w:ascii="Verdana" w:hAnsi="Verdana" w:cs="Verdana"/>
                <w:sz w:val="22"/>
                <w:szCs w:val="22"/>
              </w:rPr>
              <w:t>odes</w:t>
            </w:r>
            <w:r w:rsidRPr="000C0DC0">
              <w:rPr>
                <w:rFonts w:ascii="Verdana" w:hAnsi="Verdana" w:cs="Verdana"/>
                <w:sz w:val="22"/>
                <w:szCs w:val="22"/>
              </w:rPr>
              <w:t>.</w:t>
            </w:r>
          </w:p>
        </w:tc>
      </w:tr>
      <w:tr w:rsidR="00826A2D">
        <w:tc>
          <w:tcPr>
            <w:tcW w:w="6774" w:type="dxa"/>
            <w:shd w:val="clear" w:color="auto" w:fill="C2D69B"/>
          </w:tcPr>
          <w:p w:rsidR="00826A2D" w:rsidRDefault="00826A2D">
            <w:pPr>
              <w:pStyle w:val="Default"/>
              <w:rPr>
                <w:b/>
                <w:bCs/>
                <w:i/>
                <w:iCs/>
                <w:sz w:val="22"/>
                <w:szCs w:val="22"/>
              </w:rPr>
            </w:pPr>
            <w:r>
              <w:rPr>
                <w:b/>
                <w:bCs/>
                <w:i/>
                <w:iCs/>
                <w:sz w:val="22"/>
                <w:szCs w:val="22"/>
              </w:rPr>
              <w:lastRenderedPageBreak/>
              <w:t>PHASE 1 ONLY</w:t>
            </w:r>
          </w:p>
        </w:tc>
        <w:tc>
          <w:tcPr>
            <w:tcW w:w="6680" w:type="dxa"/>
            <w:shd w:val="clear" w:color="auto" w:fill="C2D69B"/>
          </w:tcPr>
          <w:p w:rsidR="00826A2D" w:rsidRPr="000C0DC0" w:rsidRDefault="00826A2D">
            <w:pPr>
              <w:pStyle w:val="Default"/>
              <w:rPr>
                <w:rFonts w:ascii="Verdana" w:hAnsi="Verdana" w:cs="Verdana"/>
                <w:color w:val="auto"/>
                <w:sz w:val="22"/>
                <w:szCs w:val="22"/>
              </w:rPr>
            </w:pPr>
          </w:p>
        </w:tc>
      </w:tr>
      <w:tr w:rsidR="00826A2D">
        <w:trPr>
          <w:trHeight w:val="832"/>
        </w:trPr>
        <w:tc>
          <w:tcPr>
            <w:tcW w:w="6774" w:type="dxa"/>
            <w:shd w:val="clear" w:color="auto" w:fill="D6E3BC"/>
          </w:tcPr>
          <w:p w:rsidR="00826A2D" w:rsidRDefault="00826A2D">
            <w:pPr>
              <w:pStyle w:val="Default"/>
              <w:rPr>
                <w:sz w:val="22"/>
                <w:szCs w:val="22"/>
              </w:rPr>
            </w:pPr>
          </w:p>
          <w:p w:rsidR="00826A2D" w:rsidRDefault="00826A2D" w:rsidP="009D5226">
            <w:pPr>
              <w:pStyle w:val="Default"/>
              <w:rPr>
                <w:color w:val="auto"/>
                <w:sz w:val="22"/>
                <w:szCs w:val="22"/>
              </w:rPr>
            </w:pPr>
            <w:r>
              <w:rPr>
                <w:sz w:val="22"/>
                <w:szCs w:val="22"/>
              </w:rPr>
              <w:t xml:space="preserve">Do you support the proposals for 'Phase 1' of the Worcester Transport Strategy? </w:t>
            </w:r>
          </w:p>
        </w:tc>
        <w:tc>
          <w:tcPr>
            <w:tcW w:w="6680" w:type="dxa"/>
            <w:shd w:val="clear" w:color="auto" w:fill="D6E3BC"/>
          </w:tcPr>
          <w:p w:rsidR="00826A2D" w:rsidRPr="000C0DC0" w:rsidRDefault="00826A2D" w:rsidP="002176C0">
            <w:pPr>
              <w:jc w:val="both"/>
              <w:rPr>
                <w:rFonts w:ascii="Verdana" w:hAnsi="Verdana" w:cs="Verdana"/>
                <w:sz w:val="22"/>
                <w:szCs w:val="22"/>
              </w:rPr>
            </w:pPr>
            <w:r w:rsidRPr="000C0DC0">
              <w:rPr>
                <w:rFonts w:ascii="Verdana" w:hAnsi="Verdana" w:cs="Verdana"/>
                <w:sz w:val="22"/>
                <w:szCs w:val="22"/>
              </w:rPr>
              <w:t xml:space="preserve">Transition Worcester Transport Group is </w:t>
            </w:r>
            <w:r>
              <w:rPr>
                <w:rFonts w:ascii="Verdana" w:hAnsi="Verdana" w:cs="Verdana"/>
                <w:sz w:val="22"/>
                <w:szCs w:val="22"/>
              </w:rPr>
              <w:t>promoting the use of</w:t>
            </w:r>
            <w:r w:rsidRPr="000C0DC0">
              <w:rPr>
                <w:rFonts w:ascii="Verdana" w:hAnsi="Verdana" w:cs="Verdana"/>
                <w:sz w:val="22"/>
                <w:szCs w:val="22"/>
              </w:rPr>
              <w:t xml:space="preserve"> sustainable  transport </w:t>
            </w:r>
            <w:r>
              <w:rPr>
                <w:rFonts w:ascii="Verdana" w:hAnsi="Verdana" w:cs="Verdana"/>
                <w:sz w:val="22"/>
                <w:szCs w:val="22"/>
              </w:rPr>
              <w:t>modes</w:t>
            </w:r>
            <w:r w:rsidRPr="000C0DC0">
              <w:rPr>
                <w:rFonts w:ascii="Verdana" w:hAnsi="Verdana" w:cs="Verdana"/>
                <w:sz w:val="22"/>
                <w:szCs w:val="22"/>
              </w:rPr>
              <w:t xml:space="preserve"> to help combat the effects of climate change and peak oil in Worcester. Public transport improvements, such as rail station enhancements, a new parkway station, local railway stations, and improving cycling and walking infrastructure are strongly supported. However, it is felt that major strategic highway improvements including the construction of the North West Link road, and local highway improvements will increase carbon emissions in the local area and do not offer a sustainable solution to transportation issues.</w:t>
            </w:r>
            <w:r>
              <w:rPr>
                <w:rFonts w:ascii="Verdana" w:hAnsi="Verdana" w:cs="Verdana"/>
                <w:sz w:val="22"/>
                <w:szCs w:val="22"/>
              </w:rPr>
              <w:t xml:space="preserve"> Futhermore there is no strong evidence that sustainable modes will have prioritised and “fast-track” routes to actively encourage use. In many cases the routes for walking and cycling are too circuitous and planned around the car and therefore are a disincentive to use. Direct route pathways actively encourage use and should be developed further</w:t>
            </w:r>
          </w:p>
          <w:p w:rsidR="00826A2D" w:rsidRPr="000C0DC0" w:rsidRDefault="00826A2D" w:rsidP="002176C0">
            <w:pPr>
              <w:jc w:val="both"/>
              <w:rPr>
                <w:rFonts w:ascii="Verdana" w:hAnsi="Verdana" w:cs="Verdana"/>
                <w:color w:val="000000"/>
                <w:sz w:val="22"/>
                <w:szCs w:val="22"/>
              </w:rPr>
            </w:pPr>
          </w:p>
        </w:tc>
      </w:tr>
      <w:tr w:rsidR="00826A2D">
        <w:tc>
          <w:tcPr>
            <w:tcW w:w="6774" w:type="dxa"/>
            <w:shd w:val="clear" w:color="auto" w:fill="D6E3BC"/>
          </w:tcPr>
          <w:p w:rsidR="00826A2D" w:rsidRDefault="00826A2D" w:rsidP="0088461E">
            <w:pPr>
              <w:pStyle w:val="Default"/>
              <w:rPr>
                <w:sz w:val="22"/>
                <w:szCs w:val="22"/>
              </w:rPr>
            </w:pPr>
          </w:p>
          <w:p w:rsidR="00826A2D" w:rsidRDefault="00826A2D" w:rsidP="0088461E">
            <w:pPr>
              <w:pStyle w:val="Default"/>
              <w:rPr>
                <w:sz w:val="22"/>
                <w:szCs w:val="22"/>
              </w:rPr>
            </w:pPr>
            <w:r>
              <w:rPr>
                <w:sz w:val="22"/>
                <w:szCs w:val="22"/>
              </w:rPr>
              <w:t xml:space="preserve">Do you have any comments on the proposals for 'Phase 1' of the Worcester Transport Strategy? </w:t>
            </w:r>
          </w:p>
          <w:p w:rsidR="00826A2D" w:rsidRDefault="00826A2D">
            <w:pPr>
              <w:pStyle w:val="Default"/>
              <w:rPr>
                <w:sz w:val="22"/>
                <w:szCs w:val="22"/>
              </w:rPr>
            </w:pPr>
          </w:p>
          <w:p w:rsidR="00826A2D" w:rsidRDefault="00826A2D">
            <w:pPr>
              <w:pStyle w:val="Default"/>
              <w:rPr>
                <w:sz w:val="22"/>
                <w:szCs w:val="22"/>
              </w:rPr>
            </w:pPr>
          </w:p>
          <w:p w:rsidR="00826A2D" w:rsidRDefault="00826A2D">
            <w:pPr>
              <w:pStyle w:val="Default"/>
              <w:rPr>
                <w:sz w:val="22"/>
                <w:szCs w:val="22"/>
              </w:rPr>
            </w:pPr>
          </w:p>
          <w:p w:rsidR="00826A2D" w:rsidRDefault="00826A2D">
            <w:pPr>
              <w:pStyle w:val="Default"/>
              <w:rPr>
                <w:sz w:val="22"/>
                <w:szCs w:val="22"/>
              </w:rPr>
            </w:pPr>
          </w:p>
          <w:p w:rsidR="00826A2D" w:rsidRDefault="00826A2D">
            <w:pPr>
              <w:pStyle w:val="Default"/>
              <w:rPr>
                <w:sz w:val="22"/>
                <w:szCs w:val="22"/>
              </w:rPr>
            </w:pPr>
          </w:p>
          <w:p w:rsidR="00826A2D" w:rsidRDefault="00826A2D">
            <w:pPr>
              <w:pStyle w:val="Default"/>
              <w:rPr>
                <w:sz w:val="22"/>
                <w:szCs w:val="22"/>
              </w:rPr>
            </w:pPr>
          </w:p>
          <w:p w:rsidR="00826A2D" w:rsidRDefault="00826A2D" w:rsidP="00DF6C62">
            <w:pPr>
              <w:pStyle w:val="Default"/>
              <w:rPr>
                <w:sz w:val="22"/>
                <w:szCs w:val="22"/>
              </w:rPr>
            </w:pPr>
          </w:p>
          <w:p w:rsidR="00826A2D" w:rsidRDefault="00826A2D" w:rsidP="00DF6C62">
            <w:pPr>
              <w:pStyle w:val="Default"/>
              <w:rPr>
                <w:sz w:val="22"/>
                <w:szCs w:val="22"/>
              </w:rPr>
            </w:pPr>
          </w:p>
          <w:p w:rsidR="00826A2D" w:rsidRDefault="00826A2D" w:rsidP="00DF6C62">
            <w:pPr>
              <w:pStyle w:val="Default"/>
              <w:rPr>
                <w:sz w:val="22"/>
                <w:szCs w:val="22"/>
              </w:rPr>
            </w:pPr>
          </w:p>
          <w:p w:rsidR="00826A2D" w:rsidRDefault="00826A2D" w:rsidP="00DF6C62">
            <w:pPr>
              <w:pStyle w:val="Default"/>
              <w:rPr>
                <w:sz w:val="22"/>
                <w:szCs w:val="22"/>
              </w:rPr>
            </w:pPr>
          </w:p>
          <w:p w:rsidR="00826A2D" w:rsidRDefault="00826A2D" w:rsidP="00DF6C62">
            <w:pPr>
              <w:pStyle w:val="Default"/>
              <w:rPr>
                <w:sz w:val="22"/>
                <w:szCs w:val="22"/>
              </w:rPr>
            </w:pPr>
          </w:p>
          <w:p w:rsidR="00826A2D" w:rsidRDefault="00826A2D" w:rsidP="00DF6C62">
            <w:pPr>
              <w:pStyle w:val="Default"/>
              <w:rPr>
                <w:color w:val="auto"/>
                <w:sz w:val="22"/>
                <w:szCs w:val="22"/>
              </w:rPr>
            </w:pPr>
          </w:p>
        </w:tc>
        <w:tc>
          <w:tcPr>
            <w:tcW w:w="6680" w:type="dxa"/>
            <w:shd w:val="clear" w:color="auto" w:fill="D6E3BC"/>
          </w:tcPr>
          <w:p w:rsidR="00826A2D" w:rsidRDefault="00826A2D" w:rsidP="002176C0">
            <w:pPr>
              <w:autoSpaceDE w:val="0"/>
              <w:autoSpaceDN w:val="0"/>
              <w:adjustRightInd w:val="0"/>
              <w:jc w:val="both"/>
              <w:rPr>
                <w:rFonts w:ascii="Verdana" w:hAnsi="Verdana" w:cs="Verdana"/>
                <w:color w:val="000000"/>
                <w:sz w:val="22"/>
                <w:szCs w:val="22"/>
              </w:rPr>
            </w:pPr>
            <w:r w:rsidRPr="002176C0">
              <w:rPr>
                <w:rFonts w:ascii="Verdana" w:hAnsi="Verdana" w:cs="Verdana"/>
                <w:color w:val="000000"/>
                <w:sz w:val="22"/>
                <w:szCs w:val="22"/>
              </w:rPr>
              <w:lastRenderedPageBreak/>
              <w:t>Additional park and ride sites should include Powick.</w:t>
            </w:r>
          </w:p>
          <w:p w:rsidR="00826A2D" w:rsidRDefault="00826A2D" w:rsidP="002176C0">
            <w:pPr>
              <w:autoSpaceDE w:val="0"/>
              <w:autoSpaceDN w:val="0"/>
              <w:adjustRightInd w:val="0"/>
              <w:jc w:val="both"/>
              <w:rPr>
                <w:rFonts w:ascii="Verdana" w:hAnsi="Verdana" w:cs="Verdana"/>
                <w:color w:val="000000"/>
                <w:sz w:val="22"/>
                <w:szCs w:val="22"/>
              </w:rPr>
            </w:pPr>
          </w:p>
          <w:p w:rsidR="00826A2D" w:rsidRDefault="00826A2D" w:rsidP="002176C0">
            <w:p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There is a lack of cross town cycle routes, which sould be implemented to promote cycling across the city and ensure the safety of cyclists.</w:t>
            </w:r>
          </w:p>
          <w:p w:rsidR="00826A2D" w:rsidRDefault="00826A2D" w:rsidP="002176C0">
            <w:pPr>
              <w:autoSpaceDE w:val="0"/>
              <w:autoSpaceDN w:val="0"/>
              <w:adjustRightInd w:val="0"/>
              <w:jc w:val="both"/>
              <w:rPr>
                <w:rFonts w:ascii="Verdana" w:hAnsi="Verdana" w:cs="Verdana"/>
                <w:color w:val="000000"/>
                <w:sz w:val="22"/>
                <w:szCs w:val="22"/>
              </w:rPr>
            </w:pPr>
          </w:p>
          <w:p w:rsidR="00826A2D" w:rsidRDefault="00826A2D" w:rsidP="002176C0">
            <w:p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 xml:space="preserve">Safer pedestrial crossing points would be welcome, especially at busy junctions. In particular, there are a number of lines of severance for sustainable travellers, </w:t>
            </w:r>
            <w:r>
              <w:rPr>
                <w:rFonts w:ascii="Verdana" w:hAnsi="Verdana" w:cs="Verdana"/>
                <w:color w:val="000000"/>
                <w:sz w:val="22"/>
                <w:szCs w:val="22"/>
              </w:rPr>
              <w:lastRenderedPageBreak/>
              <w:t>whilst the Diglis bridge is a positive step to overcoming the natural severance of the river, the west to east routes from Cripplegate park in Worcester, through the city and across the City Walls Road to Shrub Hill station are very poor and need prioritised attention</w:t>
            </w:r>
          </w:p>
          <w:p w:rsidR="00826A2D" w:rsidRDefault="00826A2D" w:rsidP="002176C0">
            <w:pPr>
              <w:autoSpaceDE w:val="0"/>
              <w:autoSpaceDN w:val="0"/>
              <w:adjustRightInd w:val="0"/>
              <w:jc w:val="both"/>
              <w:rPr>
                <w:rFonts w:ascii="Verdana" w:hAnsi="Verdana" w:cs="Verdana"/>
                <w:color w:val="000000"/>
                <w:sz w:val="22"/>
                <w:szCs w:val="22"/>
              </w:rPr>
            </w:pPr>
          </w:p>
          <w:p w:rsidR="00826A2D" w:rsidRPr="002176C0" w:rsidRDefault="00826A2D" w:rsidP="002176C0">
            <w:pPr>
              <w:autoSpaceDE w:val="0"/>
              <w:autoSpaceDN w:val="0"/>
              <w:adjustRightInd w:val="0"/>
              <w:jc w:val="both"/>
              <w:rPr>
                <w:rFonts w:ascii="Verdana" w:hAnsi="Verdana" w:cs="Verdana"/>
                <w:color w:val="000000"/>
                <w:sz w:val="22"/>
                <w:szCs w:val="22"/>
              </w:rPr>
            </w:pPr>
          </w:p>
          <w:p w:rsidR="00826A2D" w:rsidRPr="002176C0" w:rsidRDefault="00826A2D" w:rsidP="002176C0">
            <w:pPr>
              <w:autoSpaceDE w:val="0"/>
              <w:autoSpaceDN w:val="0"/>
              <w:adjustRightInd w:val="0"/>
              <w:jc w:val="both"/>
              <w:rPr>
                <w:rFonts w:ascii="Verdana" w:hAnsi="Verdana" w:cs="Verdana"/>
                <w:color w:val="000000"/>
                <w:sz w:val="22"/>
                <w:szCs w:val="22"/>
              </w:rPr>
            </w:pPr>
          </w:p>
        </w:tc>
      </w:tr>
      <w:tr w:rsidR="00826A2D">
        <w:tc>
          <w:tcPr>
            <w:tcW w:w="6774" w:type="dxa"/>
            <w:shd w:val="clear" w:color="auto" w:fill="D6E3BC"/>
          </w:tcPr>
          <w:p w:rsidR="00826A2D" w:rsidRDefault="00826A2D">
            <w:pPr>
              <w:pStyle w:val="Default"/>
              <w:rPr>
                <w:sz w:val="22"/>
                <w:szCs w:val="22"/>
              </w:rPr>
            </w:pPr>
          </w:p>
          <w:p w:rsidR="00826A2D" w:rsidRDefault="00826A2D" w:rsidP="00F61C74">
            <w:pPr>
              <w:pStyle w:val="Default"/>
              <w:rPr>
                <w:sz w:val="22"/>
                <w:szCs w:val="22"/>
              </w:rPr>
            </w:pPr>
            <w:r>
              <w:rPr>
                <w:sz w:val="22"/>
                <w:szCs w:val="22"/>
              </w:rPr>
              <w:t>Are there any other issues that you think ought to be covered in Phase 1 of the Worcester Transport Strategy?</w:t>
            </w: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F61C74">
            <w:pPr>
              <w:pStyle w:val="Default"/>
              <w:rPr>
                <w:sz w:val="22"/>
                <w:szCs w:val="22"/>
              </w:rPr>
            </w:pPr>
          </w:p>
          <w:p w:rsidR="00826A2D" w:rsidRDefault="00826A2D" w:rsidP="007E1B5C">
            <w:pPr>
              <w:pStyle w:val="Default"/>
              <w:rPr>
                <w:color w:val="auto"/>
                <w:sz w:val="22"/>
                <w:szCs w:val="22"/>
              </w:rPr>
            </w:pPr>
          </w:p>
        </w:tc>
        <w:tc>
          <w:tcPr>
            <w:tcW w:w="6680" w:type="dxa"/>
            <w:shd w:val="clear" w:color="auto" w:fill="D6E3BC"/>
          </w:tcPr>
          <w:p w:rsidR="00826A2D" w:rsidRPr="002176C0" w:rsidRDefault="00826A2D" w:rsidP="00230E08">
            <w:pPr>
              <w:autoSpaceDE w:val="0"/>
              <w:autoSpaceDN w:val="0"/>
              <w:adjustRightInd w:val="0"/>
              <w:jc w:val="both"/>
              <w:rPr>
                <w:rFonts w:ascii="Verdana" w:hAnsi="Verdana" w:cs="Verdana"/>
                <w:color w:val="000000"/>
                <w:sz w:val="22"/>
                <w:szCs w:val="22"/>
              </w:rPr>
            </w:pPr>
            <w:r>
              <w:rPr>
                <w:rFonts w:ascii="Verdana" w:hAnsi="Verdana" w:cs="Verdana"/>
                <w:sz w:val="22"/>
                <w:szCs w:val="22"/>
              </w:rPr>
              <w:t>T</w:t>
            </w:r>
            <w:r w:rsidRPr="002176C0">
              <w:rPr>
                <w:rFonts w:ascii="Verdana" w:hAnsi="Verdana" w:cs="Verdana"/>
                <w:sz w:val="22"/>
                <w:szCs w:val="22"/>
              </w:rPr>
              <w:t>he general feeling</w:t>
            </w:r>
            <w:r>
              <w:rPr>
                <w:rFonts w:ascii="Verdana" w:hAnsi="Verdana" w:cs="Verdana"/>
                <w:sz w:val="22"/>
                <w:szCs w:val="22"/>
              </w:rPr>
              <w:t xml:space="preserve"> towards phase one of the Transport strategy is that whilst there are</w:t>
            </w:r>
            <w:r w:rsidRPr="002176C0">
              <w:rPr>
                <w:rFonts w:ascii="Verdana" w:hAnsi="Verdana" w:cs="Verdana"/>
                <w:sz w:val="22"/>
                <w:szCs w:val="22"/>
              </w:rPr>
              <w:t xml:space="preserve"> some very welcome improvements in terms of walking, cycling and public transport infrastructure,</w:t>
            </w:r>
            <w:r>
              <w:rPr>
                <w:rFonts w:ascii="Verdana" w:hAnsi="Verdana" w:cs="Verdana"/>
                <w:sz w:val="22"/>
                <w:szCs w:val="22"/>
              </w:rPr>
              <w:t xml:space="preserve"> however,</w:t>
            </w:r>
            <w:r w:rsidRPr="002176C0">
              <w:rPr>
                <w:rFonts w:ascii="Verdana" w:hAnsi="Verdana" w:cs="Verdana"/>
                <w:sz w:val="22"/>
                <w:szCs w:val="22"/>
              </w:rPr>
              <w:t xml:space="preserve"> the strategy is heavily weighted towards the car</w:t>
            </w:r>
            <w:r>
              <w:rPr>
                <w:rFonts w:ascii="Verdana" w:hAnsi="Verdana" w:cs="Verdana"/>
                <w:sz w:val="22"/>
                <w:szCs w:val="22"/>
              </w:rPr>
              <w:t xml:space="preserve"> and does not provide a long term sustainable solution which transforms the attractiveness of the City</w:t>
            </w:r>
          </w:p>
          <w:p w:rsidR="00826A2D" w:rsidRPr="002176C0" w:rsidRDefault="00826A2D">
            <w:pPr>
              <w:pStyle w:val="Default"/>
              <w:rPr>
                <w:rFonts w:ascii="Verdana" w:hAnsi="Verdana" w:cs="Verdana"/>
                <w:color w:val="auto"/>
                <w:sz w:val="22"/>
                <w:szCs w:val="22"/>
              </w:rPr>
            </w:pPr>
          </w:p>
        </w:tc>
      </w:tr>
      <w:tr w:rsidR="00826A2D">
        <w:tc>
          <w:tcPr>
            <w:tcW w:w="6774" w:type="dxa"/>
            <w:shd w:val="clear" w:color="auto" w:fill="D99594"/>
          </w:tcPr>
          <w:p w:rsidR="00826A2D" w:rsidRPr="009D5226" w:rsidRDefault="00826A2D" w:rsidP="005153DA">
            <w:pPr>
              <w:pStyle w:val="Default"/>
              <w:rPr>
                <w:b/>
                <w:bCs/>
                <w:sz w:val="22"/>
                <w:szCs w:val="22"/>
              </w:rPr>
            </w:pPr>
            <w:r w:rsidRPr="009D5226">
              <w:rPr>
                <w:b/>
                <w:bCs/>
                <w:sz w:val="22"/>
                <w:szCs w:val="22"/>
              </w:rPr>
              <w:t>The full Worcester Transport Strategy</w:t>
            </w:r>
          </w:p>
        </w:tc>
        <w:tc>
          <w:tcPr>
            <w:tcW w:w="6680" w:type="dxa"/>
            <w:shd w:val="clear" w:color="auto" w:fill="D99594"/>
          </w:tcPr>
          <w:p w:rsidR="00826A2D" w:rsidRPr="00230E08" w:rsidRDefault="00826A2D" w:rsidP="005153DA">
            <w:pPr>
              <w:pStyle w:val="Default"/>
              <w:rPr>
                <w:rFonts w:ascii="Verdana" w:hAnsi="Verdana" w:cs="Verdana"/>
                <w:color w:val="auto"/>
                <w:sz w:val="22"/>
                <w:szCs w:val="22"/>
              </w:rPr>
            </w:pPr>
          </w:p>
        </w:tc>
      </w:tr>
      <w:tr w:rsidR="00826A2D">
        <w:tc>
          <w:tcPr>
            <w:tcW w:w="6774" w:type="dxa"/>
            <w:shd w:val="clear" w:color="auto" w:fill="E5B8B7"/>
          </w:tcPr>
          <w:p w:rsidR="00826A2D" w:rsidRDefault="00826A2D" w:rsidP="005153DA">
            <w:pPr>
              <w:pStyle w:val="Default"/>
              <w:rPr>
                <w:sz w:val="22"/>
                <w:szCs w:val="22"/>
              </w:rPr>
            </w:pPr>
          </w:p>
          <w:p w:rsidR="00826A2D" w:rsidRPr="009D5226" w:rsidRDefault="00826A2D" w:rsidP="009D5226">
            <w:pPr>
              <w:pStyle w:val="Default"/>
              <w:rPr>
                <w:sz w:val="22"/>
                <w:szCs w:val="22"/>
              </w:rPr>
            </w:pPr>
            <w:r>
              <w:rPr>
                <w:sz w:val="22"/>
                <w:szCs w:val="22"/>
              </w:rPr>
              <w:t xml:space="preserve">Do you support the proposals for the full Worcester Transport Strategy? </w:t>
            </w:r>
          </w:p>
        </w:tc>
        <w:tc>
          <w:tcPr>
            <w:tcW w:w="6680" w:type="dxa"/>
            <w:shd w:val="clear" w:color="auto" w:fill="E5B8B7"/>
          </w:tcPr>
          <w:p w:rsidR="00826A2D" w:rsidRPr="00230E08" w:rsidRDefault="00826A2D" w:rsidP="005153DA">
            <w:pPr>
              <w:pStyle w:val="Default"/>
              <w:rPr>
                <w:rFonts w:ascii="Verdana" w:hAnsi="Verdana" w:cs="Verdana"/>
                <w:color w:val="auto"/>
                <w:sz w:val="22"/>
                <w:szCs w:val="22"/>
              </w:rPr>
            </w:pPr>
          </w:p>
          <w:p w:rsidR="00826A2D" w:rsidRPr="00230E08" w:rsidRDefault="00826A2D" w:rsidP="00230E08">
            <w:p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 xml:space="preserve">Transition Worcester </w:t>
            </w:r>
            <w:r w:rsidRPr="00230E08">
              <w:rPr>
                <w:rFonts w:ascii="Verdana" w:hAnsi="Verdana" w:cs="Verdana"/>
                <w:color w:val="000000"/>
                <w:sz w:val="22"/>
                <w:szCs w:val="22"/>
              </w:rPr>
              <w:t>supports the proposals for the full Worcester Transport Strategy</w:t>
            </w:r>
            <w:r>
              <w:rPr>
                <w:rFonts w:ascii="Verdana" w:hAnsi="Verdana" w:cs="Verdana"/>
                <w:color w:val="000000"/>
                <w:sz w:val="22"/>
                <w:szCs w:val="22"/>
              </w:rPr>
              <w:t xml:space="preserve"> to an extent</w:t>
            </w:r>
            <w:r w:rsidRPr="00230E08">
              <w:rPr>
                <w:rFonts w:ascii="Verdana" w:hAnsi="Verdana" w:cs="Verdana"/>
                <w:color w:val="000000"/>
                <w:sz w:val="22"/>
                <w:szCs w:val="22"/>
              </w:rPr>
              <w:t xml:space="preserve"> for the reasons outlined in phase 1.</w:t>
            </w:r>
          </w:p>
          <w:p w:rsidR="00826A2D" w:rsidRPr="00230E08" w:rsidRDefault="00826A2D" w:rsidP="005153DA">
            <w:pPr>
              <w:pStyle w:val="Default"/>
              <w:rPr>
                <w:rFonts w:ascii="Verdana" w:hAnsi="Verdana" w:cs="Verdana"/>
                <w:color w:val="auto"/>
                <w:sz w:val="22"/>
                <w:szCs w:val="22"/>
              </w:rPr>
            </w:pPr>
          </w:p>
        </w:tc>
      </w:tr>
      <w:tr w:rsidR="00826A2D">
        <w:tc>
          <w:tcPr>
            <w:tcW w:w="6774" w:type="dxa"/>
            <w:shd w:val="clear" w:color="auto" w:fill="E5B8B7"/>
          </w:tcPr>
          <w:p w:rsidR="00826A2D" w:rsidRDefault="00826A2D" w:rsidP="005153DA">
            <w:pPr>
              <w:pStyle w:val="Default"/>
              <w:rPr>
                <w:sz w:val="22"/>
                <w:szCs w:val="22"/>
              </w:rPr>
            </w:pPr>
          </w:p>
          <w:p w:rsidR="00826A2D" w:rsidRDefault="00826A2D" w:rsidP="005153DA">
            <w:pPr>
              <w:pStyle w:val="Default"/>
              <w:rPr>
                <w:sz w:val="22"/>
                <w:szCs w:val="22"/>
              </w:rPr>
            </w:pPr>
            <w:r>
              <w:rPr>
                <w:sz w:val="22"/>
                <w:szCs w:val="22"/>
              </w:rPr>
              <w:t xml:space="preserve">Do you have any comments on the proposals for the full Worcester Transport Strategy? </w:t>
            </w: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Default="00826A2D" w:rsidP="005153DA">
            <w:pPr>
              <w:pStyle w:val="Default"/>
              <w:rPr>
                <w:sz w:val="22"/>
                <w:szCs w:val="22"/>
              </w:rPr>
            </w:pPr>
          </w:p>
          <w:p w:rsidR="00826A2D" w:rsidRPr="009D5226" w:rsidRDefault="00826A2D" w:rsidP="00DF6C62">
            <w:pPr>
              <w:pStyle w:val="Default"/>
              <w:rPr>
                <w:sz w:val="22"/>
                <w:szCs w:val="22"/>
              </w:rPr>
            </w:pPr>
          </w:p>
        </w:tc>
        <w:tc>
          <w:tcPr>
            <w:tcW w:w="6680" w:type="dxa"/>
            <w:shd w:val="clear" w:color="auto" w:fill="E5B8B7"/>
          </w:tcPr>
          <w:p w:rsidR="00826A2D" w:rsidRPr="00230E08" w:rsidRDefault="00826A2D" w:rsidP="005153DA">
            <w:pPr>
              <w:pStyle w:val="Default"/>
              <w:rPr>
                <w:rFonts w:ascii="Verdana" w:hAnsi="Verdana" w:cs="Verdana"/>
                <w:color w:val="auto"/>
                <w:sz w:val="22"/>
                <w:szCs w:val="22"/>
              </w:rPr>
            </w:pPr>
          </w:p>
          <w:p w:rsidR="00826A2D" w:rsidRPr="00230E08" w:rsidRDefault="00826A2D" w:rsidP="00230E08">
            <w:p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 xml:space="preserve">Transition Worcester </w:t>
            </w:r>
            <w:r w:rsidRPr="00230E08">
              <w:rPr>
                <w:rFonts w:ascii="Verdana" w:hAnsi="Verdana" w:cs="Verdana"/>
                <w:color w:val="000000"/>
                <w:sz w:val="22"/>
                <w:szCs w:val="22"/>
              </w:rPr>
              <w:t xml:space="preserve">fully supports the </w:t>
            </w:r>
            <w:r>
              <w:rPr>
                <w:rFonts w:ascii="Verdana" w:hAnsi="Verdana" w:cs="Verdana"/>
                <w:color w:val="000000"/>
                <w:sz w:val="22"/>
                <w:szCs w:val="22"/>
              </w:rPr>
              <w:t xml:space="preserve">initiatives created by the </w:t>
            </w:r>
            <w:r w:rsidRPr="00230E08">
              <w:rPr>
                <w:rFonts w:ascii="Verdana" w:hAnsi="Verdana" w:cs="Verdana"/>
                <w:color w:val="000000"/>
                <w:sz w:val="22"/>
                <w:szCs w:val="22"/>
              </w:rPr>
              <w:t>‘Choose How you Move’ project,</w:t>
            </w:r>
            <w:r>
              <w:rPr>
                <w:rFonts w:ascii="Verdana" w:hAnsi="Verdana" w:cs="Verdana"/>
                <w:color w:val="000000"/>
                <w:sz w:val="22"/>
                <w:szCs w:val="22"/>
              </w:rPr>
              <w:t xml:space="preserve"> and would welcome further initiatives to maintain the momentum of </w:t>
            </w:r>
            <w:r w:rsidRPr="00230E08">
              <w:rPr>
                <w:rFonts w:ascii="Verdana" w:hAnsi="Verdana" w:cs="Verdana"/>
                <w:color w:val="000000"/>
                <w:sz w:val="22"/>
                <w:szCs w:val="22"/>
              </w:rPr>
              <w:t>promoting sustainable travel models</w:t>
            </w:r>
            <w:r>
              <w:rPr>
                <w:rFonts w:ascii="Verdana" w:hAnsi="Verdana" w:cs="Verdana"/>
                <w:color w:val="000000"/>
                <w:sz w:val="22"/>
                <w:szCs w:val="22"/>
              </w:rPr>
              <w:t xml:space="preserve"> now that this project has finished.A</w:t>
            </w:r>
            <w:r w:rsidRPr="00230E08">
              <w:rPr>
                <w:rFonts w:ascii="Verdana" w:hAnsi="Verdana" w:cs="Verdana"/>
                <w:color w:val="000000"/>
                <w:sz w:val="22"/>
                <w:szCs w:val="22"/>
              </w:rPr>
              <w:t xml:space="preserve">wareness raising </w:t>
            </w:r>
            <w:r>
              <w:rPr>
                <w:rFonts w:ascii="Verdana" w:hAnsi="Verdana" w:cs="Verdana"/>
                <w:color w:val="000000"/>
                <w:sz w:val="22"/>
                <w:szCs w:val="22"/>
              </w:rPr>
              <w:t>of positive alternatives</w:t>
            </w:r>
            <w:r w:rsidRPr="00230E08">
              <w:rPr>
                <w:rFonts w:ascii="Verdana" w:hAnsi="Verdana" w:cs="Verdana"/>
                <w:color w:val="000000"/>
                <w:sz w:val="22"/>
                <w:szCs w:val="22"/>
              </w:rPr>
              <w:t xml:space="preserve"> can reduce carbon emissions thus mitigating and adapting to the effects of Climate Change</w:t>
            </w:r>
            <w:r>
              <w:rPr>
                <w:rFonts w:ascii="Verdana" w:hAnsi="Verdana" w:cs="Verdana"/>
                <w:color w:val="000000"/>
                <w:sz w:val="22"/>
                <w:szCs w:val="22"/>
              </w:rPr>
              <w:t xml:space="preserve"> and Peak Oil</w:t>
            </w:r>
            <w:r w:rsidRPr="00230E08">
              <w:rPr>
                <w:rFonts w:ascii="Verdana" w:hAnsi="Verdana" w:cs="Verdana"/>
                <w:color w:val="000000"/>
                <w:sz w:val="22"/>
                <w:szCs w:val="22"/>
              </w:rPr>
              <w:t>.</w:t>
            </w:r>
          </w:p>
          <w:p w:rsidR="00826A2D" w:rsidRPr="00230E08" w:rsidRDefault="00826A2D" w:rsidP="00230E08">
            <w:pPr>
              <w:autoSpaceDE w:val="0"/>
              <w:autoSpaceDN w:val="0"/>
              <w:adjustRightInd w:val="0"/>
              <w:jc w:val="both"/>
              <w:rPr>
                <w:rFonts w:ascii="Verdana" w:hAnsi="Verdana" w:cs="Verdana"/>
                <w:color w:val="000000"/>
                <w:sz w:val="22"/>
                <w:szCs w:val="22"/>
              </w:rPr>
            </w:pPr>
          </w:p>
          <w:p w:rsidR="00826A2D" w:rsidRPr="00230E08" w:rsidRDefault="00826A2D" w:rsidP="00230E08">
            <w:pPr>
              <w:autoSpaceDE w:val="0"/>
              <w:autoSpaceDN w:val="0"/>
              <w:adjustRightInd w:val="0"/>
              <w:jc w:val="both"/>
              <w:rPr>
                <w:rFonts w:ascii="Verdana" w:hAnsi="Verdana" w:cs="Verdana"/>
                <w:sz w:val="22"/>
                <w:szCs w:val="22"/>
              </w:rPr>
            </w:pPr>
            <w:r w:rsidRPr="00230E08">
              <w:rPr>
                <w:rFonts w:ascii="Verdana" w:hAnsi="Verdana" w:cs="Verdana"/>
                <w:sz w:val="22"/>
                <w:szCs w:val="22"/>
              </w:rPr>
              <w:t>Park and Ride improvements are also fully supported, as they will provide people with an alternative to driving into the City Centre, which f</w:t>
            </w:r>
            <w:r>
              <w:rPr>
                <w:rFonts w:ascii="Verdana" w:hAnsi="Verdana" w:cs="Verdana"/>
                <w:sz w:val="22"/>
                <w:szCs w:val="22"/>
              </w:rPr>
              <w:t>urther reduces carbon emissions.</w:t>
            </w:r>
          </w:p>
          <w:p w:rsidR="00826A2D" w:rsidRPr="00230E08" w:rsidRDefault="00826A2D" w:rsidP="00230E08">
            <w:pPr>
              <w:autoSpaceDE w:val="0"/>
              <w:autoSpaceDN w:val="0"/>
              <w:adjustRightInd w:val="0"/>
              <w:jc w:val="both"/>
              <w:rPr>
                <w:rFonts w:ascii="Verdana" w:hAnsi="Verdana" w:cs="Verdana"/>
                <w:color w:val="000000"/>
                <w:sz w:val="22"/>
                <w:szCs w:val="22"/>
              </w:rPr>
            </w:pPr>
          </w:p>
        </w:tc>
      </w:tr>
      <w:tr w:rsidR="00826A2D">
        <w:tc>
          <w:tcPr>
            <w:tcW w:w="6774" w:type="dxa"/>
            <w:shd w:val="clear" w:color="auto" w:fill="E5B8B7"/>
          </w:tcPr>
          <w:p w:rsidR="00826A2D" w:rsidRDefault="00826A2D" w:rsidP="005153DA">
            <w:pPr>
              <w:pStyle w:val="Default"/>
              <w:rPr>
                <w:sz w:val="22"/>
                <w:szCs w:val="22"/>
              </w:rPr>
            </w:pPr>
          </w:p>
          <w:p w:rsidR="00826A2D" w:rsidRPr="009D5226" w:rsidRDefault="00826A2D" w:rsidP="005153DA">
            <w:pPr>
              <w:pStyle w:val="Default"/>
              <w:rPr>
                <w:sz w:val="22"/>
                <w:szCs w:val="22"/>
              </w:rPr>
            </w:pPr>
            <w:r>
              <w:rPr>
                <w:sz w:val="22"/>
                <w:szCs w:val="22"/>
              </w:rPr>
              <w:t>Are there any other issues that you think ought to be covered within the full Worcester Transport Strategy?</w:t>
            </w:r>
          </w:p>
        </w:tc>
        <w:tc>
          <w:tcPr>
            <w:tcW w:w="6680" w:type="dxa"/>
            <w:shd w:val="clear" w:color="auto" w:fill="E5B8B7"/>
          </w:tcPr>
          <w:p w:rsidR="00826A2D" w:rsidRPr="00230E08" w:rsidRDefault="00826A2D" w:rsidP="00230E08">
            <w:pPr>
              <w:autoSpaceDE w:val="0"/>
              <w:autoSpaceDN w:val="0"/>
              <w:adjustRightInd w:val="0"/>
              <w:jc w:val="both"/>
              <w:rPr>
                <w:rFonts w:ascii="Verdana" w:hAnsi="Verdana" w:cs="Verdana"/>
                <w:color w:val="000000"/>
                <w:sz w:val="22"/>
                <w:szCs w:val="22"/>
              </w:rPr>
            </w:pPr>
            <w:r w:rsidRPr="00230E08">
              <w:rPr>
                <w:rFonts w:ascii="Verdana" w:hAnsi="Verdana" w:cs="Verdana"/>
                <w:sz w:val="22"/>
                <w:szCs w:val="22"/>
              </w:rPr>
              <w:t xml:space="preserve"> </w:t>
            </w:r>
            <w:r>
              <w:rPr>
                <w:rFonts w:ascii="Verdana" w:hAnsi="Verdana" w:cs="Verdana"/>
                <w:sz w:val="22"/>
                <w:szCs w:val="22"/>
              </w:rPr>
              <w:t xml:space="preserve">Transition Worcester </w:t>
            </w:r>
            <w:r w:rsidRPr="00230E08">
              <w:rPr>
                <w:rFonts w:ascii="Verdana" w:hAnsi="Verdana" w:cs="Verdana"/>
                <w:sz w:val="22"/>
                <w:szCs w:val="22"/>
              </w:rPr>
              <w:t xml:space="preserve">would prioritise the ability to use road space for more sustainable modes of transport than the car. </w:t>
            </w:r>
            <w:r>
              <w:rPr>
                <w:rFonts w:ascii="Verdana" w:hAnsi="Verdana" w:cs="Verdana"/>
                <w:sz w:val="22"/>
                <w:szCs w:val="22"/>
              </w:rPr>
              <w:t>Transition actively supports the sustainable heirachy of walking, cycling and mass transit with personal motor travel as the least favoured option for the City’s long term sustainable future.</w:t>
            </w:r>
          </w:p>
          <w:p w:rsidR="00826A2D" w:rsidRPr="00230E08" w:rsidRDefault="00826A2D" w:rsidP="005153DA">
            <w:pPr>
              <w:pStyle w:val="Default"/>
              <w:rPr>
                <w:rFonts w:ascii="Verdana" w:hAnsi="Verdana" w:cs="Verdana"/>
                <w:color w:val="auto"/>
                <w:sz w:val="22"/>
                <w:szCs w:val="22"/>
              </w:rPr>
            </w:pPr>
          </w:p>
        </w:tc>
      </w:tr>
    </w:tbl>
    <w:p w:rsidR="00826A2D" w:rsidRDefault="00826A2D">
      <w:pPr>
        <w:pStyle w:val="Default"/>
        <w:rPr>
          <w:color w:val="auto"/>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p>
    <w:p w:rsidR="00826A2D" w:rsidRDefault="00826A2D">
      <w:pPr>
        <w:pStyle w:val="Heading1"/>
        <w:rPr>
          <w:sz w:val="22"/>
          <w:szCs w:val="22"/>
        </w:rPr>
      </w:pPr>
      <w:r>
        <w:rPr>
          <w:sz w:val="22"/>
          <w:szCs w:val="22"/>
        </w:rPr>
        <w:t>Notes:</w:t>
      </w:r>
    </w:p>
    <w:p w:rsidR="00826A2D" w:rsidRDefault="00826A2D">
      <w:pPr>
        <w:ind w:left="360"/>
        <w:rPr>
          <w:rFonts w:ascii="Arial" w:hAnsi="Arial" w:cs="Arial"/>
          <w:sz w:val="22"/>
          <w:szCs w:val="22"/>
        </w:rPr>
      </w:pPr>
    </w:p>
    <w:p w:rsidR="00826A2D" w:rsidRDefault="00826A2D">
      <w:pPr>
        <w:ind w:left="1080"/>
        <w:rPr>
          <w:rFonts w:ascii="Arial" w:hAnsi="Arial" w:cs="Arial"/>
          <w:sz w:val="22"/>
          <w:szCs w:val="22"/>
        </w:rPr>
      </w:pPr>
    </w:p>
    <w:p w:rsidR="00826A2D" w:rsidRDefault="00826A2D">
      <w:pPr>
        <w:numPr>
          <w:ilvl w:val="0"/>
          <w:numId w:val="4"/>
        </w:numPr>
        <w:rPr>
          <w:rFonts w:ascii="Arial" w:hAnsi="Arial" w:cs="Arial"/>
          <w:sz w:val="22"/>
          <w:szCs w:val="22"/>
        </w:rPr>
      </w:pPr>
      <w:r>
        <w:rPr>
          <w:rFonts w:ascii="Arial" w:hAnsi="Arial" w:cs="Arial"/>
          <w:sz w:val="22"/>
          <w:szCs w:val="22"/>
        </w:rPr>
        <w:t xml:space="preserve">Opportunity to influence and explanation of constraints  </w:t>
      </w:r>
    </w:p>
    <w:p w:rsidR="00826A2D" w:rsidRDefault="00826A2D">
      <w:pPr>
        <w:ind w:left="360"/>
        <w:rPr>
          <w:rFonts w:ascii="Arial" w:hAnsi="Arial" w:cs="Arial"/>
          <w:sz w:val="22"/>
          <w:szCs w:val="22"/>
        </w:rPr>
      </w:pPr>
    </w:p>
    <w:p w:rsidR="00826A2D" w:rsidRDefault="00826A2D" w:rsidP="009D5226">
      <w:pPr>
        <w:ind w:left="720"/>
        <w:rPr>
          <w:rFonts w:ascii="Arial" w:hAnsi="Arial" w:cs="Arial"/>
          <w:sz w:val="22"/>
          <w:szCs w:val="22"/>
        </w:rPr>
      </w:pPr>
      <w:r>
        <w:rPr>
          <w:rFonts w:ascii="Arial" w:hAnsi="Arial" w:cs="Arial"/>
          <w:sz w:val="22"/>
          <w:szCs w:val="22"/>
        </w:rPr>
        <w:t>The views of the Stakeholder will be considered and taken into account wherever possible within the context of the technical assessments that have already been undertaken to date.</w:t>
      </w:r>
    </w:p>
    <w:p w:rsidR="00826A2D" w:rsidRDefault="00826A2D">
      <w:pPr>
        <w:rPr>
          <w:rFonts w:ascii="Arial" w:hAnsi="Arial" w:cs="Arial"/>
          <w:sz w:val="22"/>
          <w:szCs w:val="22"/>
        </w:rPr>
      </w:pPr>
    </w:p>
    <w:p w:rsidR="00826A2D" w:rsidRDefault="00826A2D">
      <w:pPr>
        <w:rPr>
          <w:rFonts w:ascii="Arial" w:hAnsi="Arial" w:cs="Arial"/>
          <w:sz w:val="22"/>
          <w:szCs w:val="22"/>
        </w:rPr>
      </w:pPr>
    </w:p>
    <w:p w:rsidR="00826A2D" w:rsidRDefault="00826A2D">
      <w:pPr>
        <w:pStyle w:val="Default"/>
        <w:ind w:left="360"/>
        <w:rPr>
          <w:sz w:val="22"/>
          <w:szCs w:val="22"/>
        </w:rPr>
      </w:pPr>
      <w:r>
        <w:rPr>
          <w:sz w:val="22"/>
          <w:szCs w:val="22"/>
        </w:rPr>
        <w:t>2.   Contact:</w:t>
      </w:r>
    </w:p>
    <w:p w:rsidR="00826A2D" w:rsidRDefault="00826A2D">
      <w:pPr>
        <w:pStyle w:val="Default"/>
        <w:ind w:left="720"/>
        <w:rPr>
          <w:sz w:val="22"/>
          <w:szCs w:val="22"/>
        </w:rPr>
      </w:pPr>
      <w:r>
        <w:rPr>
          <w:sz w:val="22"/>
          <w:szCs w:val="22"/>
        </w:rPr>
        <w:t>If you wish to submit a response to this consultation, or have any questions about the consultation process, please e-mail to</w:t>
      </w:r>
      <w:r>
        <w:rPr>
          <w:sz w:val="22"/>
          <w:szCs w:val="22"/>
          <w:u w:val="single"/>
        </w:rPr>
        <w:t xml:space="preserve"> mcjones@worcestershire.gov.uk</w:t>
      </w:r>
      <w:r>
        <w:rPr>
          <w:sz w:val="22"/>
          <w:szCs w:val="22"/>
        </w:rPr>
        <w:t xml:space="preserve"> or alternatively send to:</w:t>
      </w:r>
    </w:p>
    <w:p w:rsidR="00826A2D" w:rsidRDefault="00826A2D">
      <w:pPr>
        <w:pStyle w:val="Default"/>
        <w:ind w:left="720"/>
        <w:rPr>
          <w:sz w:val="22"/>
          <w:szCs w:val="22"/>
        </w:rPr>
      </w:pPr>
      <w:r>
        <w:rPr>
          <w:sz w:val="22"/>
          <w:szCs w:val="22"/>
        </w:rPr>
        <w:t xml:space="preserve"> </w:t>
      </w:r>
    </w:p>
    <w:p w:rsidR="00826A2D" w:rsidRDefault="00826A2D">
      <w:pPr>
        <w:pStyle w:val="Default"/>
        <w:ind w:left="720"/>
        <w:rPr>
          <w:sz w:val="22"/>
          <w:szCs w:val="22"/>
        </w:rPr>
      </w:pPr>
      <w:r>
        <w:rPr>
          <w:sz w:val="22"/>
          <w:szCs w:val="22"/>
        </w:rPr>
        <w:t>Michele C Jones</w:t>
      </w:r>
    </w:p>
    <w:p w:rsidR="00826A2D" w:rsidRDefault="00826A2D">
      <w:pPr>
        <w:pStyle w:val="Default"/>
        <w:ind w:left="720"/>
        <w:rPr>
          <w:sz w:val="22"/>
          <w:szCs w:val="22"/>
        </w:rPr>
      </w:pPr>
      <w:r>
        <w:rPr>
          <w:sz w:val="22"/>
          <w:szCs w:val="22"/>
        </w:rPr>
        <w:t>Worcestershire County Council</w:t>
      </w:r>
    </w:p>
    <w:p w:rsidR="00826A2D" w:rsidRDefault="00826A2D">
      <w:pPr>
        <w:pStyle w:val="Default"/>
        <w:ind w:left="720"/>
        <w:rPr>
          <w:sz w:val="22"/>
          <w:szCs w:val="22"/>
        </w:rPr>
      </w:pPr>
      <w:r>
        <w:rPr>
          <w:sz w:val="22"/>
          <w:szCs w:val="22"/>
        </w:rPr>
        <w:t>Passenger Transport Consultation</w:t>
      </w:r>
    </w:p>
    <w:p w:rsidR="00826A2D" w:rsidRDefault="00826A2D">
      <w:pPr>
        <w:pStyle w:val="Default"/>
        <w:ind w:left="720"/>
        <w:rPr>
          <w:sz w:val="22"/>
          <w:szCs w:val="22"/>
        </w:rPr>
      </w:pPr>
      <w:r>
        <w:rPr>
          <w:sz w:val="22"/>
          <w:szCs w:val="22"/>
        </w:rPr>
        <w:t>Pavilion H1</w:t>
      </w:r>
    </w:p>
    <w:p w:rsidR="00826A2D" w:rsidRDefault="00826A2D">
      <w:pPr>
        <w:pStyle w:val="Default"/>
        <w:ind w:left="720"/>
        <w:rPr>
          <w:sz w:val="22"/>
          <w:szCs w:val="22"/>
        </w:rPr>
      </w:pPr>
      <w:r>
        <w:rPr>
          <w:sz w:val="22"/>
          <w:szCs w:val="22"/>
        </w:rPr>
        <w:t>Spetchley Road</w:t>
      </w:r>
    </w:p>
    <w:p w:rsidR="00826A2D" w:rsidRDefault="00826A2D">
      <w:pPr>
        <w:pStyle w:val="Default"/>
        <w:ind w:left="720"/>
        <w:rPr>
          <w:sz w:val="22"/>
          <w:szCs w:val="22"/>
        </w:rPr>
      </w:pPr>
      <w:r>
        <w:rPr>
          <w:sz w:val="22"/>
          <w:szCs w:val="22"/>
        </w:rPr>
        <w:t>Worcester</w:t>
      </w:r>
    </w:p>
    <w:p w:rsidR="00826A2D" w:rsidRDefault="00826A2D">
      <w:pPr>
        <w:pStyle w:val="Default"/>
        <w:ind w:left="720"/>
        <w:rPr>
          <w:sz w:val="22"/>
          <w:szCs w:val="22"/>
        </w:rPr>
      </w:pPr>
      <w:r>
        <w:rPr>
          <w:sz w:val="22"/>
          <w:szCs w:val="22"/>
        </w:rPr>
        <w:t xml:space="preserve">WR5 2NP </w:t>
      </w:r>
    </w:p>
    <w:p w:rsidR="00826A2D" w:rsidRDefault="00826A2D">
      <w:pPr>
        <w:pStyle w:val="Default"/>
        <w:spacing w:before="240" w:after="100"/>
        <w:ind w:left="720" w:hanging="360"/>
        <w:rPr>
          <w:sz w:val="22"/>
          <w:szCs w:val="22"/>
        </w:rPr>
      </w:pPr>
      <w:r>
        <w:rPr>
          <w:sz w:val="22"/>
          <w:szCs w:val="22"/>
        </w:rPr>
        <w:t xml:space="preserve">4.  Deadline: </w:t>
      </w:r>
    </w:p>
    <w:p w:rsidR="00826A2D" w:rsidRPr="00897975" w:rsidRDefault="00826A2D" w:rsidP="00897975">
      <w:pPr>
        <w:pStyle w:val="Default"/>
        <w:spacing w:before="240" w:after="100"/>
        <w:ind w:left="720"/>
        <w:jc w:val="center"/>
        <w:rPr>
          <w:sz w:val="32"/>
          <w:szCs w:val="32"/>
        </w:rPr>
      </w:pPr>
      <w:r w:rsidRPr="00897975">
        <w:rPr>
          <w:b/>
          <w:bCs/>
          <w:sz w:val="32"/>
          <w:szCs w:val="32"/>
        </w:rPr>
        <w:t xml:space="preserve">Responses should arrive no later than </w:t>
      </w:r>
      <w:r w:rsidRPr="00897975">
        <w:rPr>
          <w:rFonts w:ascii="Trebuchet MS" w:hAnsi="Trebuchet MS" w:cs="Trebuchet MS"/>
          <w:b/>
          <w:bCs/>
          <w:sz w:val="32"/>
          <w:szCs w:val="32"/>
        </w:rPr>
        <w:t>5pm,</w:t>
      </w:r>
      <w:r w:rsidRPr="00897975">
        <w:rPr>
          <w:rFonts w:ascii="Trebuchet MS" w:hAnsi="Trebuchet MS" w:cs="Trebuchet MS"/>
          <w:sz w:val="32"/>
          <w:szCs w:val="32"/>
        </w:rPr>
        <w:t xml:space="preserve"> </w:t>
      </w:r>
      <w:r w:rsidRPr="00897975">
        <w:rPr>
          <w:rFonts w:ascii="Trebuchet MS" w:hAnsi="Trebuchet MS" w:cs="Trebuchet MS"/>
          <w:b/>
          <w:bCs/>
          <w:sz w:val="32"/>
          <w:szCs w:val="32"/>
        </w:rPr>
        <w:t>12</w:t>
      </w:r>
      <w:r w:rsidRPr="00897975">
        <w:rPr>
          <w:rFonts w:ascii="Trebuchet MS" w:hAnsi="Trebuchet MS" w:cs="Trebuchet MS"/>
          <w:b/>
          <w:bCs/>
          <w:sz w:val="32"/>
          <w:szCs w:val="32"/>
          <w:vertAlign w:val="superscript"/>
        </w:rPr>
        <w:t>th</w:t>
      </w:r>
      <w:r w:rsidRPr="00897975">
        <w:rPr>
          <w:rFonts w:ascii="Trebuchet MS" w:hAnsi="Trebuchet MS" w:cs="Trebuchet MS"/>
          <w:b/>
          <w:bCs/>
          <w:sz w:val="32"/>
          <w:szCs w:val="32"/>
        </w:rPr>
        <w:t xml:space="preserve"> March, 2010</w:t>
      </w:r>
      <w:r w:rsidRPr="00897975">
        <w:rPr>
          <w:rFonts w:ascii="Trebuchet MS" w:hAnsi="Trebuchet MS" w:cs="Trebuchet MS"/>
          <w:sz w:val="32"/>
          <w:szCs w:val="32"/>
        </w:rPr>
        <w:t>,</w:t>
      </w:r>
      <w:r w:rsidRPr="00897975">
        <w:rPr>
          <w:b/>
          <w:bCs/>
          <w:sz w:val="32"/>
          <w:szCs w:val="32"/>
        </w:rPr>
        <w:t xml:space="preserve"> please.</w:t>
      </w:r>
    </w:p>
    <w:p w:rsidR="00826A2D" w:rsidRDefault="00826A2D">
      <w:pPr>
        <w:ind w:left="360"/>
        <w:rPr>
          <w:rFonts w:ascii="Arial" w:hAnsi="Arial" w:cs="Arial"/>
          <w:sz w:val="22"/>
          <w:szCs w:val="22"/>
        </w:rPr>
      </w:pPr>
    </w:p>
    <w:p w:rsidR="00826A2D" w:rsidRDefault="00826A2D">
      <w:pPr>
        <w:ind w:left="360"/>
        <w:rPr>
          <w:rFonts w:ascii="Arial" w:hAnsi="Arial" w:cs="Arial"/>
          <w:sz w:val="22"/>
          <w:szCs w:val="22"/>
        </w:rPr>
      </w:pPr>
    </w:p>
    <w:p w:rsidR="00826A2D" w:rsidRDefault="00826A2D">
      <w:pPr>
        <w:ind w:left="360"/>
        <w:rPr>
          <w:rFonts w:ascii="Arial" w:hAnsi="Arial" w:cs="Arial"/>
          <w:sz w:val="22"/>
          <w:szCs w:val="22"/>
        </w:rPr>
      </w:pPr>
    </w:p>
    <w:p w:rsidR="00826A2D" w:rsidRDefault="00826A2D">
      <w:pPr>
        <w:ind w:left="360"/>
        <w:rPr>
          <w:rFonts w:ascii="Arial" w:hAnsi="Arial" w:cs="Arial"/>
          <w:sz w:val="22"/>
          <w:szCs w:val="22"/>
        </w:rPr>
      </w:pPr>
    </w:p>
    <w:p w:rsidR="00826A2D" w:rsidRDefault="00826A2D">
      <w:pPr>
        <w:ind w:left="360"/>
        <w:rPr>
          <w:rFonts w:ascii="Arial" w:hAnsi="Arial" w:cs="Arial"/>
          <w:b/>
          <w:bCs/>
          <w:sz w:val="22"/>
          <w:szCs w:val="22"/>
        </w:rPr>
      </w:pPr>
      <w:r>
        <w:rPr>
          <w:rFonts w:ascii="Arial" w:hAnsi="Arial" w:cs="Arial"/>
          <w:sz w:val="22"/>
          <w:szCs w:val="22"/>
        </w:rPr>
        <w:t xml:space="preserve">5.  Worcestershire County Council’s </w:t>
      </w:r>
      <w:r w:rsidRPr="009D5226">
        <w:rPr>
          <w:rFonts w:ascii="Arial" w:hAnsi="Arial" w:cs="Arial"/>
          <w:b/>
          <w:bCs/>
          <w:sz w:val="22"/>
          <w:szCs w:val="22"/>
        </w:rPr>
        <w:t>C</w:t>
      </w:r>
      <w:r>
        <w:rPr>
          <w:rFonts w:ascii="Arial" w:hAnsi="Arial" w:cs="Arial"/>
          <w:b/>
          <w:bCs/>
          <w:sz w:val="22"/>
          <w:szCs w:val="22"/>
        </w:rPr>
        <w:t xml:space="preserve">ode of Practice on Consultation </w:t>
      </w:r>
    </w:p>
    <w:p w:rsidR="00826A2D" w:rsidRDefault="00826A2D">
      <w:pPr>
        <w:ind w:left="360"/>
        <w:rPr>
          <w:rFonts w:ascii="Arial" w:hAnsi="Arial" w:cs="Arial"/>
          <w:sz w:val="22"/>
          <w:szCs w:val="22"/>
        </w:rPr>
      </w:pPr>
    </w:p>
    <w:p w:rsidR="00826A2D" w:rsidRDefault="00826A2D">
      <w:pPr>
        <w:pStyle w:val="Default"/>
        <w:spacing w:before="100" w:after="100"/>
        <w:ind w:left="720"/>
        <w:rPr>
          <w:sz w:val="22"/>
          <w:szCs w:val="22"/>
        </w:rPr>
      </w:pPr>
      <w:r>
        <w:rPr>
          <w:sz w:val="22"/>
          <w:szCs w:val="22"/>
        </w:rPr>
        <w:t>This consultation has been produced in accordance with the Worcestershire County Council's best practice principles that can be viewed at:</w:t>
      </w:r>
    </w:p>
    <w:p w:rsidR="00826A2D" w:rsidRDefault="00826A2D">
      <w:pPr>
        <w:pStyle w:val="Default"/>
        <w:spacing w:before="100" w:after="100"/>
        <w:ind w:left="720"/>
        <w:rPr>
          <w:sz w:val="22"/>
          <w:szCs w:val="22"/>
        </w:rPr>
      </w:pPr>
    </w:p>
    <w:p w:rsidR="00826A2D" w:rsidRDefault="00826A2D">
      <w:pPr>
        <w:pStyle w:val="Default"/>
        <w:spacing w:before="100" w:after="100"/>
        <w:ind w:left="720"/>
        <w:rPr>
          <w:sz w:val="22"/>
          <w:szCs w:val="22"/>
        </w:rPr>
      </w:pPr>
      <w:r>
        <w:fldChar w:fldCharType="begin"/>
      </w:r>
      <w:r>
        <w:instrText>HYPERLINK "http://worcestershire.whub.org.uk/home/wcc-con-strategy" \l "cs-con-strategy-appendix1"</w:instrText>
      </w:r>
      <w:r>
        <w:fldChar w:fldCharType="separate"/>
      </w:r>
      <w:ins w:id="0" w:author="sevans" w:date="2010-03-09T13:09:00Z">
        <w:r w:rsidRPr="008B6D3E">
          <w:rPr>
            <w:rStyle w:val="Hyperlink"/>
            <w:rFonts w:ascii="Times New Roman" w:hAnsi="Times New Roman" w:cs="Times New Roman"/>
            <w:lang w:val="en-GB"/>
          </w:rPr>
          <w:t>http://worcestershire.whub.org.uk/home/wcc-con-strategy - cs-con-strategy-appendix1</w:t>
        </w:r>
      </w:ins>
      <w:r>
        <w:fldChar w:fldCharType="end"/>
      </w:r>
      <w:r>
        <w:rPr>
          <w:sz w:val="22"/>
          <w:szCs w:val="22"/>
        </w:rPr>
        <w:t xml:space="preserve"> </w:t>
      </w:r>
      <w:r w:rsidRPr="00BC74C7">
        <w:rPr>
          <w:sz w:val="22"/>
          <w:szCs w:val="22"/>
        </w:rPr>
        <w:t>http://www.worcestershire.gov.uk/cms/advice-and-benefits/marketing-and-communications/community-involvement.aspx</w:t>
      </w:r>
    </w:p>
    <w:p w:rsidR="00826A2D" w:rsidRDefault="00826A2D">
      <w:pPr>
        <w:pStyle w:val="Default"/>
        <w:spacing w:before="100" w:after="100"/>
        <w:ind w:firstLine="720"/>
        <w:rPr>
          <w:sz w:val="22"/>
          <w:szCs w:val="22"/>
        </w:rPr>
      </w:pPr>
      <w:r>
        <w:rPr>
          <w:sz w:val="22"/>
          <w:szCs w:val="22"/>
        </w:rPr>
        <w:t xml:space="preserve"> If you have any suggestions of others who may wish to be involved in this consultation please contact us. </w:t>
      </w:r>
    </w:p>
    <w:p w:rsidR="00826A2D" w:rsidRDefault="00826A2D">
      <w:pPr>
        <w:ind w:left="720" w:hanging="720"/>
        <w:rPr>
          <w:rFonts w:ascii="Arial" w:hAnsi="Arial" w:cs="Arial"/>
          <w:sz w:val="22"/>
          <w:szCs w:val="22"/>
        </w:rPr>
      </w:pPr>
    </w:p>
    <w:p w:rsidR="00826A2D" w:rsidRDefault="00826A2D">
      <w:pPr>
        <w:ind w:left="720" w:hanging="360"/>
        <w:rPr>
          <w:rFonts w:ascii="Arial" w:hAnsi="Arial" w:cs="Arial"/>
          <w:sz w:val="22"/>
          <w:szCs w:val="22"/>
        </w:rPr>
      </w:pPr>
      <w:r>
        <w:rPr>
          <w:rFonts w:ascii="Arial" w:hAnsi="Arial" w:cs="Arial"/>
          <w:sz w:val="22"/>
          <w:szCs w:val="22"/>
        </w:rPr>
        <w:t xml:space="preserve">6. </w:t>
      </w:r>
      <w:r>
        <w:fldChar w:fldCharType="begin"/>
      </w:r>
      <w:r>
        <w:instrText>HYPERLINK "http://worcestershire.whub.org.uk/home/wcc-con-toolkit-stage5-guide1"</w:instrText>
      </w:r>
      <w:r>
        <w:fldChar w:fldCharType="separate"/>
      </w:r>
      <w:ins w:id="1" w:author="sevans" w:date="2010-03-09T13:09:00Z">
        <w:r w:rsidRPr="008B6D3E">
          <w:rPr>
            <w:rStyle w:val="Hyperlink"/>
          </w:rPr>
          <w:t>http://worcestershire.whub.org.uk/home/wcc-con-toolkit-stage5-guide1</w:t>
        </w:r>
      </w:ins>
      <w:r>
        <w:fldChar w:fldCharType="end"/>
      </w:r>
      <w:r>
        <w:rPr>
          <w:rFonts w:ascii="Arial" w:hAnsi="Arial" w:cs="Arial"/>
          <w:sz w:val="22"/>
          <w:szCs w:val="22"/>
        </w:rPr>
        <w:t xml:space="preserve"> Data protection Statement  </w:t>
      </w:r>
    </w:p>
    <w:p w:rsidR="00826A2D" w:rsidRDefault="00826A2D">
      <w:pPr>
        <w:pStyle w:val="NormalWeb"/>
        <w:pBdr>
          <w:top w:val="single" w:sz="4" w:space="0" w:color="D8D8D8"/>
          <w:left w:val="single" w:sz="4" w:space="0" w:color="D8D8D8"/>
          <w:bottom w:val="single" w:sz="4" w:space="2" w:color="D8D8D8"/>
          <w:right w:val="single" w:sz="4" w:space="2" w:color="D8D8D8"/>
        </w:pBdr>
        <w:shd w:val="clear" w:color="auto" w:fill="FFFFFF"/>
        <w:ind w:left="720" w:right="120"/>
        <w:rPr>
          <w:rFonts w:ascii="Arial" w:hAnsi="Arial" w:cs="Arial"/>
          <w:sz w:val="22"/>
          <w:szCs w:val="22"/>
        </w:rPr>
      </w:pPr>
      <w:r>
        <w:rPr>
          <w:rStyle w:val="Emphasis"/>
          <w:rFonts w:ascii="Arial" w:hAnsi="Arial" w:cs="Arial"/>
          <w:sz w:val="22"/>
          <w:szCs w:val="22"/>
        </w:rPr>
        <w:t xml:space="preserve">The information you provide to us will be held Worcestershire County Council. It will only be used for the purposes of consultation and research, in order to improve our services. We may send you a written reminder(s) or contact you in order to award any associated prizes, you may also be sent feedback of the results. Sometimes, we share consultation results with our partners </w:t>
      </w:r>
      <w:r w:rsidRPr="00851810">
        <w:rPr>
          <w:rStyle w:val="Emphasis"/>
          <w:rFonts w:ascii="Arial" w:hAnsi="Arial" w:cs="Arial"/>
          <w:color w:val="FF0000"/>
          <w:sz w:val="28"/>
          <w:szCs w:val="28"/>
        </w:rPr>
        <w:t>[list, or footnote and list at bottom or state that a list can be provided upon request].</w:t>
      </w:r>
      <w:r>
        <w:rPr>
          <w:rStyle w:val="Emphasis"/>
          <w:rFonts w:ascii="Arial" w:hAnsi="Arial" w:cs="Arial"/>
          <w:sz w:val="22"/>
          <w:szCs w:val="22"/>
        </w:rPr>
        <w:t xml:space="preserve"> Anonymous results will be published on the Council's Ask Me! Consultation Planner &amp; Finder web database.</w:t>
      </w:r>
      <w:r>
        <w:rPr>
          <w:rFonts w:ascii="Arial" w:hAnsi="Arial" w:cs="Arial"/>
          <w:sz w:val="22"/>
          <w:szCs w:val="22"/>
        </w:rPr>
        <w:t xml:space="preserve"> </w:t>
      </w:r>
      <w:r>
        <w:rPr>
          <w:rStyle w:val="Emphasis"/>
          <w:rFonts w:ascii="Arial" w:hAnsi="Arial" w:cs="Arial"/>
          <w:sz w:val="22"/>
          <w:szCs w:val="22"/>
        </w:rPr>
        <w:t>Survey results</w:t>
      </w:r>
      <w:r>
        <w:rPr>
          <w:rFonts w:ascii="Arial" w:hAnsi="Arial" w:cs="Arial"/>
          <w:sz w:val="22"/>
          <w:szCs w:val="22"/>
        </w:rPr>
        <w:t xml:space="preserve"> </w:t>
      </w:r>
      <w:r>
        <w:rPr>
          <w:rStyle w:val="Emphasis"/>
          <w:rFonts w:ascii="Arial" w:hAnsi="Arial" w:cs="Arial"/>
          <w:sz w:val="22"/>
          <w:szCs w:val="22"/>
        </w:rPr>
        <w:t xml:space="preserve">will never contain your name or anything that could identify you.’ </w:t>
      </w:r>
      <w:r>
        <w:rPr>
          <w:rFonts w:ascii="Arial" w:hAnsi="Arial" w:cs="Arial"/>
          <w:sz w:val="22"/>
          <w:szCs w:val="22"/>
        </w:rPr>
        <w:t>'</w:t>
      </w:r>
      <w:r>
        <w:rPr>
          <w:rStyle w:val="Emphasis"/>
          <w:rFonts w:ascii="Arial" w:hAnsi="Arial" w:cs="Arial"/>
          <w:sz w:val="22"/>
          <w:szCs w:val="22"/>
        </w:rPr>
        <w:t>Our partners may want to contact you to carry out similar research in the future. This would mean that we would pass your details on to our partners. If you do not wish us to do this, please write to/phone '.to let us know</w:t>
      </w:r>
    </w:p>
    <w:p w:rsidR="00826A2D" w:rsidRDefault="00826A2D">
      <w:pPr>
        <w:rPr>
          <w:rFonts w:ascii="Arial" w:hAnsi="Arial" w:cs="Arial"/>
          <w:sz w:val="22"/>
          <w:szCs w:val="22"/>
        </w:rPr>
      </w:pPr>
    </w:p>
    <w:sectPr w:rsidR="00826A2D" w:rsidSect="00D42FB2">
      <w:headerReference w:type="default" r:id="rId7"/>
      <w:pgSz w:w="16838" w:h="11906" w:orient="landscape" w:code="9"/>
      <w:pgMar w:top="360" w:right="1440" w:bottom="1618"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1E" w:rsidRDefault="006C671E" w:rsidP="00D27BF8">
      <w:r>
        <w:separator/>
      </w:r>
    </w:p>
  </w:endnote>
  <w:endnote w:type="continuationSeparator" w:id="0">
    <w:p w:rsidR="006C671E" w:rsidRDefault="006C671E" w:rsidP="00D27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1E" w:rsidRDefault="006C671E" w:rsidP="00D27BF8">
      <w:r>
        <w:separator/>
      </w:r>
    </w:p>
  </w:footnote>
  <w:footnote w:type="continuationSeparator" w:id="0">
    <w:p w:rsidR="006C671E" w:rsidRDefault="006C671E" w:rsidP="00D2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2D" w:rsidRDefault="00F56BCB" w:rsidP="00D27BF8">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7543165</wp:posOffset>
          </wp:positionH>
          <wp:positionV relativeFrom="paragraph">
            <wp:posOffset>-241935</wp:posOffset>
          </wp:positionV>
          <wp:extent cx="1403985" cy="1371600"/>
          <wp:effectExtent l="19050" t="0" r="5715" b="0"/>
          <wp:wrapSquare wrapText="bothSides"/>
          <wp:docPr id="1" name="Picture 2" descr="Logo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heel"/>
                  <pic:cNvPicPr>
                    <a:picLocks noChangeAspect="1" noChangeArrowheads="1"/>
                  </pic:cNvPicPr>
                </pic:nvPicPr>
                <pic:blipFill>
                  <a:blip r:embed="rId1"/>
                  <a:srcRect/>
                  <a:stretch>
                    <a:fillRect/>
                  </a:stretch>
                </pic:blipFill>
                <pic:spPr bwMode="auto">
                  <a:xfrm>
                    <a:off x="0" y="0"/>
                    <a:ext cx="1403985" cy="13716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-1557020</wp:posOffset>
          </wp:positionH>
          <wp:positionV relativeFrom="paragraph">
            <wp:posOffset>-187325</wp:posOffset>
          </wp:positionV>
          <wp:extent cx="4049395" cy="1143000"/>
          <wp:effectExtent l="19050" t="0" r="8255" b="0"/>
          <wp:wrapSquare wrapText="bothSides"/>
          <wp:docPr id="2" name="Picture 1" descr="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s"/>
                  <pic:cNvPicPr>
                    <a:picLocks noChangeAspect="1" noChangeArrowheads="1"/>
                  </pic:cNvPicPr>
                </pic:nvPicPr>
                <pic:blipFill>
                  <a:blip r:embed="rId2"/>
                  <a:srcRect/>
                  <a:stretch>
                    <a:fillRect/>
                  </a:stretch>
                </pic:blipFill>
                <pic:spPr bwMode="auto">
                  <a:xfrm>
                    <a:off x="0" y="0"/>
                    <a:ext cx="4049395" cy="1143000"/>
                  </a:xfrm>
                  <a:prstGeom prst="rect">
                    <a:avLst/>
                  </a:prstGeom>
                  <a:noFill/>
                  <a:ln w="9525">
                    <a:noFill/>
                    <a:miter lim="800000"/>
                    <a:headEnd/>
                    <a:tailEnd/>
                  </a:ln>
                </pic:spPr>
              </pic:pic>
            </a:graphicData>
          </a:graphic>
        </wp:anchor>
      </w:drawing>
    </w:r>
  </w:p>
  <w:p w:rsidR="00826A2D" w:rsidRDefault="00826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F69"/>
    <w:multiLevelType w:val="multilevel"/>
    <w:tmpl w:val="86586A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B272347"/>
    <w:multiLevelType w:val="hybridMultilevel"/>
    <w:tmpl w:val="38C0A6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3B5F5C7E"/>
    <w:multiLevelType w:val="hybridMultilevel"/>
    <w:tmpl w:val="F0EE64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49C372C"/>
    <w:multiLevelType w:val="hybridMultilevel"/>
    <w:tmpl w:val="DE6C541C"/>
    <w:lvl w:ilvl="0" w:tplc="08090001">
      <w:start w:val="3"/>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9DA0E60"/>
    <w:multiLevelType w:val="hybridMultilevel"/>
    <w:tmpl w:val="3DBCCE1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6E4CCAAD"/>
    <w:multiLevelType w:val="hybridMultilevel"/>
    <w:tmpl w:val="F6CA9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362A7C"/>
    <w:rsid w:val="000C0DC0"/>
    <w:rsid w:val="00137709"/>
    <w:rsid w:val="001F5F24"/>
    <w:rsid w:val="002176C0"/>
    <w:rsid w:val="00230E08"/>
    <w:rsid w:val="00293CE3"/>
    <w:rsid w:val="00324085"/>
    <w:rsid w:val="00362A7C"/>
    <w:rsid w:val="003E78B5"/>
    <w:rsid w:val="005153DA"/>
    <w:rsid w:val="00516BEB"/>
    <w:rsid w:val="006152E8"/>
    <w:rsid w:val="006C671E"/>
    <w:rsid w:val="00704C5D"/>
    <w:rsid w:val="007E1B5C"/>
    <w:rsid w:val="00826A2D"/>
    <w:rsid w:val="008354BB"/>
    <w:rsid w:val="008402DB"/>
    <w:rsid w:val="00851810"/>
    <w:rsid w:val="0088461E"/>
    <w:rsid w:val="00897975"/>
    <w:rsid w:val="008B4B77"/>
    <w:rsid w:val="008B6D3E"/>
    <w:rsid w:val="008C69F5"/>
    <w:rsid w:val="008F6041"/>
    <w:rsid w:val="00973C53"/>
    <w:rsid w:val="009D5226"/>
    <w:rsid w:val="00A01AC8"/>
    <w:rsid w:val="00B51F77"/>
    <w:rsid w:val="00BC74C7"/>
    <w:rsid w:val="00C91AC8"/>
    <w:rsid w:val="00CB0287"/>
    <w:rsid w:val="00D2428D"/>
    <w:rsid w:val="00D27BF8"/>
    <w:rsid w:val="00D42FB2"/>
    <w:rsid w:val="00D51271"/>
    <w:rsid w:val="00D746D1"/>
    <w:rsid w:val="00DF6C62"/>
    <w:rsid w:val="00E10652"/>
    <w:rsid w:val="00F04C74"/>
    <w:rsid w:val="00F27D2E"/>
    <w:rsid w:val="00F45A21"/>
    <w:rsid w:val="00F56BCB"/>
    <w:rsid w:val="00F61C74"/>
    <w:rsid w:val="00FA5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B2"/>
    <w:rPr>
      <w:sz w:val="24"/>
      <w:szCs w:val="24"/>
      <w:lang w:eastAsia="en-US"/>
    </w:rPr>
  </w:style>
  <w:style w:type="paragraph" w:styleId="Heading1">
    <w:name w:val="heading 1"/>
    <w:basedOn w:val="Normal"/>
    <w:next w:val="Normal"/>
    <w:link w:val="Heading1Char"/>
    <w:uiPriority w:val="99"/>
    <w:qFormat/>
    <w:rsid w:val="00D42FB2"/>
    <w:pPr>
      <w:keepNext/>
      <w:ind w:left="360"/>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0B"/>
    <w:rPr>
      <w:rFonts w:ascii="Cambria" w:eastAsia="Times New Roman" w:hAnsi="Cambria" w:cs="Times New Roman"/>
      <w:b/>
      <w:bCs/>
      <w:kern w:val="32"/>
      <w:sz w:val="32"/>
      <w:szCs w:val="32"/>
      <w:lang w:eastAsia="en-US"/>
    </w:rPr>
  </w:style>
  <w:style w:type="paragraph" w:customStyle="1" w:styleId="Default">
    <w:name w:val="Default"/>
    <w:uiPriority w:val="99"/>
    <w:rsid w:val="00D42FB2"/>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rsid w:val="00D42FB2"/>
    <w:pPr>
      <w:spacing w:before="100" w:beforeAutospacing="1" w:after="100" w:afterAutospacing="1" w:line="216" w:lineRule="atLeast"/>
    </w:pPr>
    <w:rPr>
      <w:rFonts w:ascii="Arial Unicode MS" w:hAnsi="Arial Unicode MS" w:cs="Arial Unicode MS"/>
    </w:rPr>
  </w:style>
  <w:style w:type="character" w:styleId="Emphasis">
    <w:name w:val="Emphasis"/>
    <w:basedOn w:val="DefaultParagraphFont"/>
    <w:uiPriority w:val="99"/>
    <w:qFormat/>
    <w:rsid w:val="00D42FB2"/>
    <w:rPr>
      <w:i/>
      <w:iCs/>
    </w:rPr>
  </w:style>
  <w:style w:type="character" w:styleId="Hyperlink">
    <w:name w:val="Hyperlink"/>
    <w:basedOn w:val="DefaultParagraphFont"/>
    <w:uiPriority w:val="99"/>
    <w:semiHidden/>
    <w:rsid w:val="00D42FB2"/>
    <w:rPr>
      <w:color w:val="0000FF"/>
      <w:u w:val="single"/>
    </w:rPr>
  </w:style>
  <w:style w:type="character" w:styleId="FollowedHyperlink">
    <w:name w:val="FollowedHyperlink"/>
    <w:basedOn w:val="DefaultParagraphFont"/>
    <w:uiPriority w:val="99"/>
    <w:semiHidden/>
    <w:rsid w:val="00BC74C7"/>
    <w:rPr>
      <w:color w:val="800080"/>
      <w:u w:val="single"/>
    </w:rPr>
  </w:style>
  <w:style w:type="paragraph" w:styleId="Header">
    <w:name w:val="header"/>
    <w:basedOn w:val="Normal"/>
    <w:link w:val="HeaderChar"/>
    <w:uiPriority w:val="99"/>
    <w:rsid w:val="00D27BF8"/>
    <w:pPr>
      <w:tabs>
        <w:tab w:val="center" w:pos="4513"/>
        <w:tab w:val="right" w:pos="9026"/>
      </w:tabs>
    </w:pPr>
  </w:style>
  <w:style w:type="character" w:customStyle="1" w:styleId="HeaderChar">
    <w:name w:val="Header Char"/>
    <w:basedOn w:val="DefaultParagraphFont"/>
    <w:link w:val="Header"/>
    <w:uiPriority w:val="99"/>
    <w:locked/>
    <w:rsid w:val="00D27BF8"/>
    <w:rPr>
      <w:sz w:val="24"/>
      <w:szCs w:val="24"/>
      <w:lang w:eastAsia="en-US"/>
    </w:rPr>
  </w:style>
  <w:style w:type="paragraph" w:styleId="Footer">
    <w:name w:val="footer"/>
    <w:basedOn w:val="Normal"/>
    <w:link w:val="FooterChar"/>
    <w:uiPriority w:val="99"/>
    <w:semiHidden/>
    <w:rsid w:val="00D27BF8"/>
    <w:pPr>
      <w:tabs>
        <w:tab w:val="center" w:pos="4513"/>
        <w:tab w:val="right" w:pos="9026"/>
      </w:tabs>
    </w:pPr>
  </w:style>
  <w:style w:type="character" w:customStyle="1" w:styleId="FooterChar">
    <w:name w:val="Footer Char"/>
    <w:basedOn w:val="DefaultParagraphFont"/>
    <w:link w:val="Footer"/>
    <w:uiPriority w:val="99"/>
    <w:semiHidden/>
    <w:locked/>
    <w:rsid w:val="00D27BF8"/>
    <w:rPr>
      <w:sz w:val="24"/>
      <w:szCs w:val="24"/>
      <w:lang w:eastAsia="en-US"/>
    </w:rPr>
  </w:style>
  <w:style w:type="paragraph" w:styleId="BalloonText">
    <w:name w:val="Balloon Text"/>
    <w:basedOn w:val="Normal"/>
    <w:link w:val="BalloonTextChar"/>
    <w:uiPriority w:val="99"/>
    <w:semiHidden/>
    <w:rsid w:val="00D27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BF8"/>
    <w:rPr>
      <w:rFonts w:ascii="Tahoma" w:hAnsi="Tahoma" w:cs="Tahoma"/>
      <w:sz w:val="16"/>
      <w:szCs w:val="16"/>
      <w:lang w:eastAsia="en-US"/>
    </w:rPr>
  </w:style>
  <w:style w:type="character" w:styleId="Strong">
    <w:name w:val="Strong"/>
    <w:basedOn w:val="DefaultParagraphFont"/>
    <w:uiPriority w:val="99"/>
    <w:qFormat/>
    <w:rsid w:val="00230E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Community Infrastructure Funding Bid</vt:lpstr>
    </vt:vector>
  </TitlesOfParts>
  <Company>Worcestershire County Council</Company>
  <LinksUpToDate>false</LinksUpToDate>
  <CharactersWithSpaces>7166</CharactersWithSpaces>
  <SharedDoc>false</SharedDoc>
  <HLinks>
    <vt:vector size="12" baseType="variant">
      <vt:variant>
        <vt:i4>4980827</vt:i4>
      </vt:variant>
      <vt:variant>
        <vt:i4>3</vt:i4>
      </vt:variant>
      <vt:variant>
        <vt:i4>0</vt:i4>
      </vt:variant>
      <vt:variant>
        <vt:i4>5</vt:i4>
      </vt:variant>
      <vt:variant>
        <vt:lpwstr>http://worcestershire.whub.org.uk/home/wcc-con-toolkit-stage5-guide1</vt:lpwstr>
      </vt:variant>
      <vt:variant>
        <vt:lpwstr/>
      </vt:variant>
      <vt:variant>
        <vt:i4>6815794</vt:i4>
      </vt:variant>
      <vt:variant>
        <vt:i4>0</vt:i4>
      </vt:variant>
      <vt:variant>
        <vt:i4>0</vt:i4>
      </vt:variant>
      <vt:variant>
        <vt:i4>5</vt:i4>
      </vt:variant>
      <vt:variant>
        <vt:lpwstr>http://worcestershire.whub.org.uk/home/wcc-con-strategy</vt:lpwstr>
      </vt:variant>
      <vt:variant>
        <vt:lpwstr>cs-con-strategy-appendix1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Infrastructure Funding Bid</dc:title>
  <dc:creator>aau</dc:creator>
  <cp:lastModifiedBy>Roger</cp:lastModifiedBy>
  <cp:revision>2</cp:revision>
  <dcterms:created xsi:type="dcterms:W3CDTF">2010-03-10T22:00:00Z</dcterms:created>
  <dcterms:modified xsi:type="dcterms:W3CDTF">2010-03-10T22:00:00Z</dcterms:modified>
</cp:coreProperties>
</file>